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C2274" w14:textId="174220D7" w:rsidR="00335E6C" w:rsidRDefault="00D971CD" w:rsidP="009D62B6">
      <w:pPr>
        <w:widowControl w:val="0"/>
        <w:autoSpaceDE w:val="0"/>
        <w:autoSpaceDN w:val="0"/>
        <w:adjustRightInd w:val="0"/>
        <w:spacing w:after="0" w:line="420" w:lineRule="exact"/>
        <w:ind w:left="795" w:right="1165"/>
        <w:rPr>
          <w:rFonts w:ascii="Arial" w:hAnsi="Arial" w:cs="Arial"/>
          <w:spacing w:val="-5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0A96596E" wp14:editId="22D0B9F8">
            <wp:simplePos x="0" y="0"/>
            <wp:positionH relativeFrom="page">
              <wp:posOffset>13335</wp:posOffset>
            </wp:positionH>
            <wp:positionV relativeFrom="page">
              <wp:posOffset>40640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C30">
        <w:rPr>
          <w:rFonts w:ascii="Arial" w:hAnsi="Arial" w:cs="Arial"/>
          <w:spacing w:val="-5"/>
          <w:sz w:val="34"/>
          <w:szCs w:val="34"/>
        </w:rPr>
        <w:t xml:space="preserve">Elementary </w:t>
      </w:r>
      <w:proofErr w:type="spellStart"/>
      <w:r w:rsidR="00514C30">
        <w:rPr>
          <w:rFonts w:ascii="Arial" w:hAnsi="Arial" w:cs="Arial"/>
          <w:spacing w:val="-5"/>
          <w:sz w:val="34"/>
          <w:szCs w:val="34"/>
        </w:rPr>
        <w:t>iPad</w:t>
      </w:r>
      <w:proofErr w:type="spellEnd"/>
      <w:r w:rsidR="00514C30">
        <w:rPr>
          <w:rFonts w:ascii="Arial" w:hAnsi="Arial" w:cs="Arial"/>
          <w:spacing w:val="-5"/>
          <w:sz w:val="34"/>
          <w:szCs w:val="34"/>
        </w:rPr>
        <w:t xml:space="preserve"> App Request Process </w:t>
      </w:r>
    </w:p>
    <w:p w14:paraId="5032C317" w14:textId="77777777" w:rsidR="009D62B6" w:rsidRDefault="009D62B6" w:rsidP="009D62B6">
      <w:pPr>
        <w:widowControl w:val="0"/>
        <w:autoSpaceDE w:val="0"/>
        <w:autoSpaceDN w:val="0"/>
        <w:adjustRightInd w:val="0"/>
        <w:spacing w:after="0" w:line="420" w:lineRule="exact"/>
        <w:ind w:left="795" w:right="1165"/>
        <w:rPr>
          <w:rFonts w:ascii="Arial" w:hAnsi="Arial" w:cs="Arial"/>
          <w:spacing w:val="-3"/>
          <w:sz w:val="20"/>
          <w:szCs w:val="20"/>
        </w:rPr>
      </w:pPr>
    </w:p>
    <w:p w14:paraId="46731901" w14:textId="77777777" w:rsidR="00335E6C" w:rsidRDefault="00514C30">
      <w:pPr>
        <w:widowControl w:val="0"/>
        <w:autoSpaceDE w:val="0"/>
        <w:autoSpaceDN w:val="0"/>
        <w:adjustRightInd w:val="0"/>
        <w:spacing w:after="0" w:line="620" w:lineRule="exact"/>
        <w:ind w:left="160" w:right="8048"/>
        <w:rPr>
          <w:rFonts w:ascii="Arial" w:hAnsi="Arial" w:cs="Arial"/>
          <w:spacing w:val="-16"/>
          <w:sz w:val="34"/>
          <w:szCs w:val="34"/>
        </w:rPr>
      </w:pPr>
      <w:r>
        <w:rPr>
          <w:rFonts w:ascii="Arial" w:hAnsi="Arial" w:cs="Arial"/>
          <w:spacing w:val="-16"/>
          <w:sz w:val="34"/>
          <w:szCs w:val="34"/>
        </w:rPr>
        <w:t xml:space="preserve">Outline </w:t>
      </w:r>
    </w:p>
    <w:p w14:paraId="4893186D" w14:textId="77777777" w:rsidR="00335E6C" w:rsidRDefault="00514C30">
      <w:pPr>
        <w:widowControl w:val="0"/>
        <w:tabs>
          <w:tab w:val="left" w:pos="532"/>
        </w:tabs>
        <w:autoSpaceDE w:val="0"/>
        <w:autoSpaceDN w:val="0"/>
        <w:adjustRightInd w:val="0"/>
        <w:spacing w:after="0" w:line="369" w:lineRule="exact"/>
        <w:ind w:left="340" w:right="6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36"/>
          <w:szCs w:val="3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App Request Process </w:t>
      </w:r>
    </w:p>
    <w:p w14:paraId="4E1CD800" w14:textId="77777777" w:rsidR="00335E6C" w:rsidRDefault="00514C30">
      <w:pPr>
        <w:widowControl w:val="0"/>
        <w:tabs>
          <w:tab w:val="left" w:pos="532"/>
        </w:tabs>
        <w:autoSpaceDE w:val="0"/>
        <w:autoSpaceDN w:val="0"/>
        <w:adjustRightInd w:val="0"/>
        <w:spacing w:after="0" w:line="300" w:lineRule="exact"/>
        <w:ind w:left="340" w:right="53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36"/>
          <w:szCs w:val="3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App Request Timeline for Deployment </w:t>
      </w:r>
    </w:p>
    <w:p w14:paraId="43976000" w14:textId="77777777" w:rsidR="00335E6C" w:rsidRDefault="00514C30">
      <w:pPr>
        <w:widowControl w:val="0"/>
        <w:tabs>
          <w:tab w:val="left" w:pos="532"/>
        </w:tabs>
        <w:autoSpaceDE w:val="0"/>
        <w:autoSpaceDN w:val="0"/>
        <w:adjustRightInd w:val="0"/>
        <w:spacing w:after="0" w:line="300" w:lineRule="exact"/>
        <w:ind w:left="340" w:right="5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36"/>
          <w:szCs w:val="3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App Submission Details to Include </w:t>
      </w:r>
    </w:p>
    <w:p w14:paraId="214ABE56" w14:textId="77777777" w:rsidR="00335E6C" w:rsidRDefault="00514C30">
      <w:pPr>
        <w:widowControl w:val="0"/>
        <w:tabs>
          <w:tab w:val="left" w:pos="532"/>
        </w:tabs>
        <w:autoSpaceDE w:val="0"/>
        <w:autoSpaceDN w:val="0"/>
        <w:adjustRightInd w:val="0"/>
        <w:spacing w:after="0" w:line="300" w:lineRule="exact"/>
        <w:ind w:left="340" w:right="8263"/>
        <w:rPr>
          <w:rFonts w:ascii="Times New Roman" w:hAnsi="Times New Roman" w:cs="Times New Roman"/>
          <w:spacing w:val="-26"/>
          <w:sz w:val="24"/>
          <w:szCs w:val="24"/>
        </w:rPr>
      </w:pPr>
      <w:r>
        <w:rPr>
          <w:rFonts w:ascii="Times New Roman" w:hAnsi="Times New Roman" w:cs="Times New Roman"/>
          <w:spacing w:val="-5"/>
          <w:sz w:val="36"/>
          <w:szCs w:val="3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FAQ </w:t>
      </w:r>
    </w:p>
    <w:p w14:paraId="4B74B704" w14:textId="77777777" w:rsidR="00335E6C" w:rsidRDefault="00514C30">
      <w:pPr>
        <w:widowControl w:val="0"/>
        <w:autoSpaceDE w:val="0"/>
        <w:autoSpaceDN w:val="0"/>
        <w:adjustRightInd w:val="0"/>
        <w:spacing w:after="0" w:line="610" w:lineRule="exact"/>
        <w:ind w:left="160" w:right="623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7"/>
          <w:sz w:val="32"/>
          <w:szCs w:val="32"/>
        </w:rPr>
        <w:t xml:space="preserve">App Request Process </w:t>
      </w:r>
    </w:p>
    <w:p w14:paraId="579E031F" w14:textId="77777777" w:rsidR="00335E6C" w:rsidRDefault="00514C30">
      <w:pPr>
        <w:widowControl w:val="0"/>
        <w:autoSpaceDE w:val="0"/>
        <w:autoSpaceDN w:val="0"/>
        <w:adjustRightInd w:val="0"/>
        <w:spacing w:after="0" w:line="349" w:lineRule="exact"/>
        <w:ind w:left="160" w:right="1437" w:firstLine="9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This section describes the steps needed to request an app for distribution. </w:t>
      </w:r>
    </w:p>
    <w:p w14:paraId="63EAA0F7" w14:textId="77777777" w:rsidR="00335E6C" w:rsidRDefault="00335E6C">
      <w:pPr>
        <w:widowControl w:val="0"/>
        <w:autoSpaceDE w:val="0"/>
        <w:autoSpaceDN w:val="0"/>
        <w:adjustRightInd w:val="0"/>
        <w:spacing w:after="0" w:line="240" w:lineRule="exact"/>
        <w:ind w:left="160" w:right="1437" w:firstLine="937"/>
        <w:rPr>
          <w:rFonts w:ascii="Times New Roman" w:hAnsi="Times New Roman" w:cs="Times New Roman"/>
          <w:sz w:val="24"/>
          <w:szCs w:val="24"/>
        </w:rPr>
      </w:pPr>
    </w:p>
    <w:p w14:paraId="3B2E025E" w14:textId="77777777" w:rsidR="00335E6C" w:rsidRDefault="00335E6C">
      <w:pPr>
        <w:widowControl w:val="0"/>
        <w:autoSpaceDE w:val="0"/>
        <w:autoSpaceDN w:val="0"/>
        <w:adjustRightInd w:val="0"/>
        <w:spacing w:after="0" w:line="240" w:lineRule="exact"/>
        <w:ind w:left="160" w:right="1437" w:firstLine="937"/>
        <w:rPr>
          <w:rFonts w:ascii="Times New Roman" w:hAnsi="Times New Roman" w:cs="Times New Roman"/>
          <w:sz w:val="24"/>
          <w:szCs w:val="24"/>
        </w:rPr>
      </w:pPr>
    </w:p>
    <w:p w14:paraId="60BAAFBE" w14:textId="77777777" w:rsidR="00734A0A" w:rsidRDefault="00514C30">
      <w:pPr>
        <w:widowControl w:val="0"/>
        <w:autoSpaceDE w:val="0"/>
        <w:autoSpaceDN w:val="0"/>
        <w:adjustRightInd w:val="0"/>
        <w:spacing w:after="0" w:line="300" w:lineRule="exact"/>
        <w:ind w:left="160" w:right="712"/>
        <w:rPr>
          <w:ins w:id="0" w:author="Jason Seaver" w:date="2016-06-29T12:35:00Z"/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1. Teacher finds an app that they would like students to use on a large scale (Grade level wide) </w:t>
      </w:r>
    </w:p>
    <w:p w14:paraId="6F1D936E" w14:textId="74F4F359" w:rsidR="00335E6C" w:rsidRDefault="00514C30">
      <w:pPr>
        <w:widowControl w:val="0"/>
        <w:autoSpaceDE w:val="0"/>
        <w:autoSpaceDN w:val="0"/>
        <w:adjustRightInd w:val="0"/>
        <w:spacing w:after="0" w:line="300" w:lineRule="exact"/>
        <w:ind w:left="160" w:right="7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2. Teacher sends this app to their grade level team for review and collaboration across the rest </w:t>
      </w:r>
    </w:p>
    <w:p w14:paraId="5CADE782" w14:textId="77777777" w:rsidR="00335E6C" w:rsidRDefault="00514C30">
      <w:pPr>
        <w:widowControl w:val="0"/>
        <w:autoSpaceDE w:val="0"/>
        <w:autoSpaceDN w:val="0"/>
        <w:adjustRightInd w:val="0"/>
        <w:spacing w:after="0" w:line="300" w:lineRule="exact"/>
        <w:ind w:left="160" w:right="4946" w:firstLine="39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the teachers contained in the department </w:t>
      </w:r>
    </w:p>
    <w:p w14:paraId="16974C82" w14:textId="77777777" w:rsidR="00335E6C" w:rsidRDefault="00514C30">
      <w:pPr>
        <w:widowControl w:val="0"/>
        <w:autoSpaceDE w:val="0"/>
        <w:autoSpaceDN w:val="0"/>
        <w:adjustRightInd w:val="0"/>
        <w:spacing w:after="0" w:line="300" w:lineRule="exact"/>
        <w:ind w:left="160" w:righ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If the grade level team confirms they would like this app, then it is passed on to the school </w:t>
      </w:r>
    </w:p>
    <w:p w14:paraId="455EC861" w14:textId="77777777" w:rsidR="00335E6C" w:rsidRDefault="00514C30">
      <w:pPr>
        <w:widowControl w:val="0"/>
        <w:autoSpaceDE w:val="0"/>
        <w:autoSpaceDN w:val="0"/>
        <w:adjustRightInd w:val="0"/>
        <w:spacing w:after="0" w:line="300" w:lineRule="exact"/>
        <w:ind w:left="160" w:right="7896" w:firstLine="39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principal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14:paraId="603A1112" w14:textId="77777777" w:rsidR="00335E6C" w:rsidRDefault="00514C30">
      <w:pPr>
        <w:widowControl w:val="0"/>
        <w:autoSpaceDE w:val="0"/>
        <w:autoSpaceDN w:val="0"/>
        <w:adjustRightInd w:val="0"/>
        <w:spacing w:after="0" w:line="300" w:lineRule="exact"/>
        <w:ind w:left="160" w:right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4. Pending principal approval and the proper allotment of funds to the correct VPP account the </w:t>
      </w:r>
    </w:p>
    <w:p w14:paraId="2EADC598" w14:textId="742889AD" w:rsidR="00335E6C" w:rsidRDefault="00734A0A" w:rsidP="00734A0A">
      <w:pPr>
        <w:widowControl w:val="0"/>
        <w:autoSpaceDE w:val="0"/>
        <w:autoSpaceDN w:val="0"/>
        <w:adjustRightInd w:val="0"/>
        <w:spacing w:after="0" w:line="285" w:lineRule="exact"/>
        <w:ind w:left="180" w:right="14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principal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will</w:t>
      </w:r>
      <w:r w:rsidR="00514C30">
        <w:rPr>
          <w:rFonts w:ascii="Times New Roman" w:hAnsi="Times New Roman" w:cs="Times New Roman"/>
          <w:spacing w:val="-3"/>
          <w:sz w:val="24"/>
          <w:szCs w:val="24"/>
        </w:rPr>
        <w:t xml:space="preserve"> then </w:t>
      </w:r>
      <w:r>
        <w:rPr>
          <w:rFonts w:ascii="Times New Roman" w:hAnsi="Times New Roman" w:cs="Times New Roman"/>
          <w:spacing w:val="-3"/>
          <w:sz w:val="24"/>
          <w:szCs w:val="24"/>
        </w:rPr>
        <w:t>email</w:t>
      </w:r>
      <w:r w:rsidR="00514C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A4E99">
        <w:rPr>
          <w:rFonts w:ascii="Times New Roman" w:hAnsi="Times New Roman" w:cs="Times New Roman"/>
          <w:spacing w:val="-3"/>
          <w:sz w:val="24"/>
          <w:szCs w:val="24"/>
        </w:rPr>
        <w:t>Chief Information Officer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for final approval.</w:t>
      </w:r>
    </w:p>
    <w:p w14:paraId="5B821AD4" w14:textId="77777777" w:rsidR="00335E6C" w:rsidRDefault="00514C30">
      <w:pPr>
        <w:widowControl w:val="0"/>
        <w:autoSpaceDE w:val="0"/>
        <w:autoSpaceDN w:val="0"/>
        <w:adjustRightInd w:val="0"/>
        <w:spacing w:after="0" w:line="300" w:lineRule="exact"/>
        <w:ind w:left="160" w:right="394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5. App is then deployed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iPads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5A4E99">
        <w:rPr>
          <w:rFonts w:ascii="Times New Roman" w:hAnsi="Times New Roman" w:cs="Times New Roman"/>
          <w:sz w:val="24"/>
          <w:szCs w:val="24"/>
        </w:rPr>
        <w:t>System Administrator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C2337" w14:textId="77777777" w:rsidR="00335E6C" w:rsidRDefault="00514C30">
      <w:pPr>
        <w:widowControl w:val="0"/>
        <w:autoSpaceDE w:val="0"/>
        <w:autoSpaceDN w:val="0"/>
        <w:adjustRightInd w:val="0"/>
        <w:spacing w:after="0" w:line="300" w:lineRule="exact"/>
        <w:ind w:left="160" w:right="2993" w:firstLine="2665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Visual representative of the steps above </w:t>
      </w:r>
    </w:p>
    <w:p w14:paraId="68EFB38B" w14:textId="77777777" w:rsidR="00335E6C" w:rsidRDefault="00335E6C">
      <w:pPr>
        <w:widowControl w:val="0"/>
        <w:autoSpaceDE w:val="0"/>
        <w:autoSpaceDN w:val="0"/>
        <w:adjustRightInd w:val="0"/>
        <w:spacing w:after="0" w:line="93" w:lineRule="exact"/>
        <w:ind w:left="160" w:right="2993" w:firstLine="2665"/>
        <w:rPr>
          <w:rFonts w:ascii="Times New Roman" w:hAnsi="Times New Roman" w:cs="Times New Roman"/>
          <w:sz w:val="9"/>
          <w:szCs w:val="9"/>
        </w:rPr>
      </w:pPr>
    </w:p>
    <w:p w14:paraId="4EC7CF09" w14:textId="77777777" w:rsidR="00335E6C" w:rsidRDefault="00335E6C">
      <w:pPr>
        <w:widowControl w:val="0"/>
        <w:autoSpaceDE w:val="0"/>
        <w:autoSpaceDN w:val="0"/>
        <w:adjustRightInd w:val="0"/>
        <w:spacing w:after="0" w:line="240" w:lineRule="exact"/>
        <w:ind w:left="160" w:right="2993" w:firstLine="2665"/>
        <w:rPr>
          <w:rFonts w:ascii="Times New Roman" w:hAnsi="Times New Roman" w:cs="Times New Roman"/>
          <w:sz w:val="24"/>
          <w:szCs w:val="24"/>
        </w:rPr>
      </w:pPr>
    </w:p>
    <w:p w14:paraId="625E698E" w14:textId="77777777" w:rsidR="00335E6C" w:rsidRDefault="00335E6C">
      <w:pPr>
        <w:widowControl w:val="0"/>
        <w:autoSpaceDE w:val="0"/>
        <w:autoSpaceDN w:val="0"/>
        <w:adjustRightInd w:val="0"/>
        <w:spacing w:after="0" w:line="240" w:lineRule="exact"/>
        <w:ind w:left="160" w:right="2993" w:firstLine="2665"/>
        <w:rPr>
          <w:rFonts w:ascii="Times New Roman" w:hAnsi="Times New Roman" w:cs="Times New Roman"/>
          <w:sz w:val="24"/>
          <w:szCs w:val="24"/>
        </w:rPr>
      </w:pPr>
    </w:p>
    <w:p w14:paraId="5B044BE5" w14:textId="77777777" w:rsidR="00335E6C" w:rsidRDefault="00335E6C">
      <w:pPr>
        <w:widowControl w:val="0"/>
        <w:autoSpaceDE w:val="0"/>
        <w:autoSpaceDN w:val="0"/>
        <w:adjustRightInd w:val="0"/>
        <w:spacing w:after="0" w:line="240" w:lineRule="exact"/>
        <w:ind w:left="160" w:right="2993" w:firstLine="2665"/>
        <w:rPr>
          <w:rFonts w:ascii="Times New Roman" w:hAnsi="Times New Roman" w:cs="Times New Roman"/>
          <w:sz w:val="24"/>
          <w:szCs w:val="24"/>
        </w:rPr>
      </w:pPr>
    </w:p>
    <w:p w14:paraId="4EE06BD4" w14:textId="77777777" w:rsidR="00335E6C" w:rsidRDefault="00335E6C">
      <w:pPr>
        <w:widowControl w:val="0"/>
        <w:autoSpaceDE w:val="0"/>
        <w:autoSpaceDN w:val="0"/>
        <w:adjustRightInd w:val="0"/>
        <w:spacing w:after="0" w:line="240" w:lineRule="exact"/>
        <w:ind w:left="160" w:right="2993" w:firstLine="2665"/>
        <w:rPr>
          <w:rFonts w:ascii="Times New Roman" w:hAnsi="Times New Roman" w:cs="Times New Roman"/>
          <w:sz w:val="24"/>
          <w:szCs w:val="24"/>
        </w:rPr>
      </w:pPr>
    </w:p>
    <w:p w14:paraId="1295837A" w14:textId="77777777" w:rsidR="00335E6C" w:rsidRDefault="00335E6C">
      <w:pPr>
        <w:widowControl w:val="0"/>
        <w:autoSpaceDE w:val="0"/>
        <w:autoSpaceDN w:val="0"/>
        <w:adjustRightInd w:val="0"/>
        <w:spacing w:after="0" w:line="240" w:lineRule="exact"/>
        <w:ind w:left="160" w:right="2993" w:firstLine="2665"/>
        <w:rPr>
          <w:rFonts w:ascii="Times New Roman" w:hAnsi="Times New Roman" w:cs="Times New Roman"/>
          <w:sz w:val="24"/>
          <w:szCs w:val="24"/>
        </w:rPr>
      </w:pPr>
    </w:p>
    <w:p w14:paraId="0CE1A289" w14:textId="77777777" w:rsidR="00335E6C" w:rsidRDefault="00514C30">
      <w:pPr>
        <w:widowControl w:val="0"/>
        <w:tabs>
          <w:tab w:val="left" w:pos="1416"/>
          <w:tab w:val="left" w:pos="3504"/>
          <w:tab w:val="left" w:pos="5667"/>
          <w:tab w:val="left" w:pos="7991"/>
        </w:tabs>
        <w:autoSpaceDE w:val="0"/>
        <w:autoSpaceDN w:val="0"/>
        <w:adjustRightInd w:val="0"/>
        <w:spacing w:after="0" w:line="288" w:lineRule="exact"/>
        <w:ind w:left="11" w:righ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</w:rPr>
        <w:t xml:space="preserve">1. Teacher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</w:rPr>
        <w:t xml:space="preserve">2. </w:t>
      </w:r>
      <w:proofErr w:type="gramStart"/>
      <w:r>
        <w:rPr>
          <w:rFonts w:ascii="Times New Roman" w:hAnsi="Times New Roman" w:cs="Times New Roman"/>
          <w:spacing w:val="-5"/>
        </w:rPr>
        <w:t xml:space="preserve">Grade Level Team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</w:rPr>
        <w:t>3.</w:t>
      </w:r>
      <w:proofErr w:type="gramEnd"/>
      <w:r>
        <w:rPr>
          <w:rFonts w:ascii="Times New Roman" w:hAnsi="Times New Roman" w:cs="Times New Roman"/>
          <w:spacing w:val="-5"/>
        </w:rPr>
        <w:t xml:space="preserve"> </w:t>
      </w:r>
      <w:proofErr w:type="gramStart"/>
      <w:r>
        <w:rPr>
          <w:rFonts w:ascii="Times New Roman" w:hAnsi="Times New Roman" w:cs="Times New Roman"/>
          <w:spacing w:val="-5"/>
        </w:rPr>
        <w:t xml:space="preserve">Principal Approval </w:t>
      </w:r>
      <w:r>
        <w:rPr>
          <w:rFonts w:ascii="Times New Roman" w:hAnsi="Times New Roman" w:cs="Times New Roman"/>
          <w:sz w:val="24"/>
          <w:szCs w:val="24"/>
        </w:rPr>
        <w:tab/>
      </w:r>
      <w:r w:rsidR="009D62B6">
        <w:rPr>
          <w:rFonts w:ascii="Times New Roman" w:hAnsi="Times New Roman" w:cs="Times New Roman"/>
          <w:spacing w:val="-5"/>
        </w:rPr>
        <w:t>4.</w:t>
      </w:r>
      <w:proofErr w:type="gramEnd"/>
      <w:r w:rsidR="009D62B6">
        <w:rPr>
          <w:rFonts w:ascii="Times New Roman" w:hAnsi="Times New Roman" w:cs="Times New Roman"/>
          <w:spacing w:val="-5"/>
        </w:rPr>
        <w:t xml:space="preserve"> </w:t>
      </w:r>
      <w:proofErr w:type="gramStart"/>
      <w:r w:rsidR="009D62B6">
        <w:rPr>
          <w:rFonts w:ascii="Times New Roman" w:hAnsi="Times New Roman" w:cs="Times New Roman"/>
          <w:spacing w:val="-5"/>
        </w:rPr>
        <w:t>CIO Approval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D62B6">
        <w:rPr>
          <w:rFonts w:ascii="Times New Roman" w:hAnsi="Times New Roman" w:cs="Times New Roman"/>
          <w:spacing w:val="-5"/>
        </w:rPr>
        <w:t>5.</w:t>
      </w:r>
      <w:proofErr w:type="gramEnd"/>
      <w:r w:rsidR="009D62B6">
        <w:rPr>
          <w:rFonts w:ascii="Times New Roman" w:hAnsi="Times New Roman" w:cs="Times New Roman"/>
          <w:spacing w:val="-5"/>
        </w:rPr>
        <w:t xml:space="preserve"> Tech</w:t>
      </w:r>
      <w:r>
        <w:rPr>
          <w:rFonts w:ascii="Times New Roman" w:hAnsi="Times New Roman" w:cs="Times New Roman"/>
          <w:spacing w:val="-5"/>
        </w:rPr>
        <w:t xml:space="preserve"> Deploys App </w:t>
      </w:r>
    </w:p>
    <w:p w14:paraId="4725129F" w14:textId="77777777" w:rsidR="00335E6C" w:rsidRDefault="00514C30">
      <w:pPr>
        <w:widowControl w:val="0"/>
        <w:autoSpaceDE w:val="0"/>
        <w:autoSpaceDN w:val="0"/>
        <w:adjustRightInd w:val="0"/>
        <w:spacing w:after="0" w:line="240" w:lineRule="exact"/>
        <w:ind w:left="11" w:right="6680" w:firstLine="19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</w:rPr>
        <w:t xml:space="preserve">Approval </w:t>
      </w:r>
    </w:p>
    <w:p w14:paraId="74484815" w14:textId="77777777" w:rsidR="00335E6C" w:rsidRDefault="00335E6C">
      <w:pPr>
        <w:widowControl w:val="0"/>
        <w:autoSpaceDE w:val="0"/>
        <w:autoSpaceDN w:val="0"/>
        <w:adjustRightInd w:val="0"/>
        <w:spacing w:after="0" w:line="180" w:lineRule="exact"/>
        <w:ind w:left="11" w:right="6680" w:firstLine="1914"/>
        <w:rPr>
          <w:rFonts w:ascii="Times New Roman" w:hAnsi="Times New Roman" w:cs="Times New Roman"/>
          <w:sz w:val="18"/>
          <w:szCs w:val="18"/>
        </w:rPr>
      </w:pPr>
    </w:p>
    <w:p w14:paraId="1402442B" w14:textId="77777777" w:rsidR="00335E6C" w:rsidRDefault="00514C30">
      <w:pPr>
        <w:widowControl w:val="0"/>
        <w:autoSpaceDE w:val="0"/>
        <w:autoSpaceDN w:val="0"/>
        <w:adjustRightInd w:val="0"/>
        <w:spacing w:after="0" w:line="300" w:lineRule="exact"/>
        <w:ind w:left="11" w:right="15" w:firstLine="94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Canvas </w:t>
      </w:r>
    </w:p>
    <w:p w14:paraId="35FDE6E2" w14:textId="77777777" w:rsidR="00335E6C" w:rsidRDefault="00514C30">
      <w:pPr>
        <w:widowControl w:val="0"/>
        <w:autoSpaceDE w:val="0"/>
        <w:autoSpaceDN w:val="0"/>
        <w:adjustRightInd w:val="0"/>
        <w:spacing w:after="0" w:line="300" w:lineRule="exact"/>
        <w:ind w:left="11" w:right="147" w:firstLine="9591"/>
        <w:rPr>
          <w:rFonts w:ascii="Times New Roman" w:hAnsi="Times New Roman" w:cs="Times New Roman"/>
          <w:spacing w:val="-23"/>
          <w:sz w:val="24"/>
          <w:szCs w:val="24"/>
        </w:rPr>
      </w:pPr>
      <w:r>
        <w:rPr>
          <w:rFonts w:ascii="Times New Roman" w:hAnsi="Times New Roman" w:cs="Times New Roman"/>
          <w:spacing w:val="-23"/>
          <w:sz w:val="24"/>
          <w:szCs w:val="24"/>
        </w:rPr>
        <w:t xml:space="preserve">App </w:t>
      </w:r>
    </w:p>
    <w:p w14:paraId="688F4DF5" w14:textId="77777777" w:rsidR="00335E6C" w:rsidRDefault="00335E6C">
      <w:pPr>
        <w:widowControl w:val="0"/>
        <w:autoSpaceDE w:val="0"/>
        <w:autoSpaceDN w:val="0"/>
        <w:adjustRightInd w:val="0"/>
        <w:spacing w:after="0" w:line="300" w:lineRule="exact"/>
        <w:ind w:left="11" w:right="147" w:firstLine="9591"/>
        <w:rPr>
          <w:rFonts w:ascii="Times New Roman" w:hAnsi="Times New Roman" w:cs="Times New Roman"/>
          <w:spacing w:val="-23"/>
          <w:sz w:val="24"/>
          <w:szCs w:val="24"/>
        </w:rPr>
        <w:sectPr w:rsidR="00335E6C">
          <w:pgSz w:w="12240" w:h="15840"/>
          <w:pgMar w:top="2380" w:right="780" w:bottom="820" w:left="1280" w:header="720" w:footer="720" w:gutter="0"/>
          <w:cols w:space="720"/>
          <w:noEndnote/>
        </w:sectPr>
      </w:pPr>
    </w:p>
    <w:p w14:paraId="5CAE9262" w14:textId="0776307F" w:rsidR="00335E6C" w:rsidRDefault="00D971CD">
      <w:pPr>
        <w:widowControl w:val="0"/>
        <w:autoSpaceDE w:val="0"/>
        <w:autoSpaceDN w:val="0"/>
        <w:adjustRightInd w:val="0"/>
        <w:spacing w:after="0" w:line="242" w:lineRule="exact"/>
        <w:ind w:right="28" w:firstLine="791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44F197FE" wp14:editId="5C2F3128">
            <wp:simplePos x="0" y="0"/>
            <wp:positionH relativeFrom="page">
              <wp:posOffset>13335</wp:posOffset>
            </wp:positionH>
            <wp:positionV relativeFrom="page">
              <wp:posOffset>-416560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C30">
        <w:rPr>
          <w:rFonts w:ascii="Times New Roman" w:hAnsi="Times New Roman" w:cs="Times New Roman"/>
          <w:b/>
          <w:bCs/>
          <w:color w:val="323264"/>
          <w:spacing w:val="-5"/>
          <w:sz w:val="20"/>
          <w:szCs w:val="20"/>
        </w:rPr>
        <w:t xml:space="preserve">MSD of Decatur Township </w:t>
      </w:r>
    </w:p>
    <w:p w14:paraId="3032A666" w14:textId="77777777" w:rsidR="00335E6C" w:rsidRDefault="00335E6C">
      <w:pPr>
        <w:widowControl w:val="0"/>
        <w:autoSpaceDE w:val="0"/>
        <w:autoSpaceDN w:val="0"/>
        <w:adjustRightInd w:val="0"/>
        <w:spacing w:after="0" w:line="97" w:lineRule="exact"/>
        <w:ind w:right="28" w:firstLine="7919"/>
        <w:rPr>
          <w:rFonts w:ascii="Times New Roman" w:hAnsi="Times New Roman" w:cs="Times New Roman"/>
          <w:sz w:val="10"/>
          <w:szCs w:val="10"/>
        </w:rPr>
      </w:pPr>
    </w:p>
    <w:p w14:paraId="22266701" w14:textId="77777777" w:rsidR="00335E6C" w:rsidRDefault="00335E6C">
      <w:pPr>
        <w:widowControl w:val="0"/>
        <w:autoSpaceDE w:val="0"/>
        <w:autoSpaceDN w:val="0"/>
        <w:adjustRightInd w:val="0"/>
        <w:spacing w:after="0" w:line="240" w:lineRule="exact"/>
        <w:ind w:right="28" w:firstLine="7919"/>
        <w:rPr>
          <w:rFonts w:ascii="Times New Roman" w:hAnsi="Times New Roman" w:cs="Times New Roman"/>
          <w:sz w:val="24"/>
          <w:szCs w:val="24"/>
        </w:rPr>
      </w:pPr>
    </w:p>
    <w:p w14:paraId="364A63EF" w14:textId="77777777" w:rsidR="00335E6C" w:rsidRDefault="00514C30">
      <w:pPr>
        <w:widowControl w:val="0"/>
        <w:autoSpaceDE w:val="0"/>
        <w:autoSpaceDN w:val="0"/>
        <w:adjustRightInd w:val="0"/>
        <w:spacing w:after="0" w:line="320" w:lineRule="exact"/>
        <w:ind w:right="4347"/>
        <w:rPr>
          <w:rFonts w:ascii="Arial" w:hAnsi="Arial" w:cs="Arial"/>
          <w:spacing w:val="-5"/>
          <w:sz w:val="32"/>
          <w:szCs w:val="32"/>
        </w:rPr>
      </w:pPr>
      <w:r>
        <w:rPr>
          <w:rFonts w:ascii="Arial" w:hAnsi="Arial" w:cs="Arial"/>
          <w:spacing w:val="-5"/>
          <w:sz w:val="32"/>
          <w:szCs w:val="32"/>
        </w:rPr>
        <w:t xml:space="preserve">App Request Timeline for Deployment </w:t>
      </w:r>
    </w:p>
    <w:p w14:paraId="5EE8A81B" w14:textId="77777777" w:rsidR="00335E6C" w:rsidRDefault="00514C30">
      <w:pPr>
        <w:widowControl w:val="0"/>
        <w:autoSpaceDE w:val="0"/>
        <w:autoSpaceDN w:val="0"/>
        <w:adjustRightInd w:val="0"/>
        <w:spacing w:after="0" w:line="369" w:lineRule="exact"/>
        <w:ind w:right="933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36"/>
          <w:szCs w:val="36"/>
        </w:rPr>
        <w:t>•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App request needs to be turned in by Wednesday and will be deployed to the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iPads</w:t>
      </w:r>
      <w:proofErr w:type="spellEnd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the </w:t>
      </w:r>
    </w:p>
    <w:p w14:paraId="1E85FD4F" w14:textId="77777777" w:rsidR="00335E6C" w:rsidRDefault="00514C30">
      <w:pPr>
        <w:widowControl w:val="0"/>
        <w:autoSpaceDE w:val="0"/>
        <w:autoSpaceDN w:val="0"/>
        <w:adjustRightInd w:val="0"/>
        <w:spacing w:after="0" w:line="280" w:lineRule="exact"/>
        <w:ind w:left="180" w:right="5961" w:firstLine="19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following</w:t>
      </w:r>
      <w:proofErr w:type="gramEnd"/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Monday at 11:30 PM. </w:t>
      </w:r>
    </w:p>
    <w:p w14:paraId="4E42D793" w14:textId="77777777" w:rsidR="00335E6C" w:rsidRDefault="00335E6C" w:rsidP="00734A0A">
      <w:pPr>
        <w:widowControl w:val="0"/>
        <w:autoSpaceDE w:val="0"/>
        <w:autoSpaceDN w:val="0"/>
        <w:adjustRightInd w:val="0"/>
        <w:spacing w:after="0" w:line="314" w:lineRule="exact"/>
        <w:ind w:right="1421"/>
        <w:rPr>
          <w:rFonts w:ascii="Times New Roman" w:hAnsi="Times New Roman" w:cs="Times New Roman"/>
          <w:sz w:val="31"/>
          <w:szCs w:val="31"/>
        </w:rPr>
      </w:pPr>
    </w:p>
    <w:p w14:paraId="7555048E" w14:textId="77777777" w:rsidR="00335E6C" w:rsidRDefault="00514C30">
      <w:pPr>
        <w:widowControl w:val="0"/>
        <w:autoSpaceDE w:val="0"/>
        <w:autoSpaceDN w:val="0"/>
        <w:adjustRightInd w:val="0"/>
        <w:spacing w:after="0" w:line="285" w:lineRule="exact"/>
        <w:ind w:left="180" w:right="1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36"/>
          <w:szCs w:val="36"/>
        </w:rPr>
        <w:t>•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Once the principal approves the app and confirms the proper allotment of funds is in the </w:t>
      </w:r>
    </w:p>
    <w:p w14:paraId="599CB9D7" w14:textId="77777777" w:rsidR="00335E6C" w:rsidRDefault="00514C30">
      <w:pPr>
        <w:widowControl w:val="0"/>
        <w:autoSpaceDE w:val="0"/>
        <w:autoSpaceDN w:val="0"/>
        <w:adjustRightInd w:val="0"/>
        <w:spacing w:after="0" w:line="280" w:lineRule="exact"/>
        <w:ind w:left="376" w:right="155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school's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Volume Purchase Program Account, the principal will then send an email to </w:t>
      </w:r>
    </w:p>
    <w:p w14:paraId="6C92497D" w14:textId="6371A11B" w:rsidR="00335E6C" w:rsidRDefault="00514C30">
      <w:pPr>
        <w:widowControl w:val="0"/>
        <w:autoSpaceDE w:val="0"/>
        <w:autoSpaceDN w:val="0"/>
        <w:adjustRightInd w:val="0"/>
        <w:spacing w:after="0" w:line="300" w:lineRule="exact"/>
        <w:ind w:left="376" w:right="110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iPad.Apps@msddecatur.k12.in.us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Only principals ha</w:t>
      </w:r>
      <w:r w:rsidR="00253364">
        <w:rPr>
          <w:rFonts w:ascii="Times New Roman" w:hAnsi="Times New Roman" w:cs="Times New Roman"/>
          <w:b/>
          <w:bCs/>
          <w:spacing w:val="-2"/>
          <w:sz w:val="24"/>
          <w:szCs w:val="24"/>
        </w:rPr>
        <w:t>ve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access to send emails to this ac- 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count. </w:t>
      </w:r>
    </w:p>
    <w:p w14:paraId="431A3F30" w14:textId="77777777" w:rsidR="00335E6C" w:rsidRDefault="00335E6C">
      <w:pPr>
        <w:widowControl w:val="0"/>
        <w:autoSpaceDE w:val="0"/>
        <w:autoSpaceDN w:val="0"/>
        <w:adjustRightInd w:val="0"/>
        <w:spacing w:after="0" w:line="170" w:lineRule="exact"/>
        <w:ind w:left="376" w:right="1106"/>
        <w:rPr>
          <w:rFonts w:ascii="Times New Roman" w:hAnsi="Times New Roman" w:cs="Times New Roman"/>
          <w:sz w:val="17"/>
          <w:szCs w:val="17"/>
        </w:rPr>
      </w:pPr>
    </w:p>
    <w:p w14:paraId="60F6FB2A" w14:textId="77777777" w:rsidR="00335E6C" w:rsidRDefault="00335E6C">
      <w:pPr>
        <w:widowControl w:val="0"/>
        <w:autoSpaceDE w:val="0"/>
        <w:autoSpaceDN w:val="0"/>
        <w:adjustRightInd w:val="0"/>
        <w:spacing w:after="0" w:line="240" w:lineRule="exact"/>
        <w:ind w:left="376" w:right="1106"/>
        <w:rPr>
          <w:rFonts w:ascii="Times New Roman" w:hAnsi="Times New Roman" w:cs="Times New Roman"/>
          <w:sz w:val="24"/>
          <w:szCs w:val="24"/>
        </w:rPr>
      </w:pPr>
    </w:p>
    <w:p w14:paraId="7E0E5538" w14:textId="77777777" w:rsidR="00335E6C" w:rsidRDefault="00514C30">
      <w:pPr>
        <w:widowControl w:val="0"/>
        <w:autoSpaceDE w:val="0"/>
        <w:autoSpaceDN w:val="0"/>
        <w:adjustRightInd w:val="0"/>
        <w:spacing w:after="0" w:line="320" w:lineRule="exact"/>
        <w:ind w:right="482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5"/>
          <w:sz w:val="32"/>
          <w:szCs w:val="32"/>
        </w:rPr>
        <w:t xml:space="preserve">App Submission Details to Include </w:t>
      </w:r>
    </w:p>
    <w:p w14:paraId="06E832D1" w14:textId="77777777" w:rsidR="00335E6C" w:rsidRDefault="00514C30">
      <w:pPr>
        <w:widowControl w:val="0"/>
        <w:autoSpaceDE w:val="0"/>
        <w:autoSpaceDN w:val="0"/>
        <w:adjustRightInd w:val="0"/>
        <w:spacing w:after="0" w:line="369" w:lineRule="exact"/>
        <w:ind w:right="809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36"/>
          <w:szCs w:val="36"/>
        </w:rPr>
        <w:t>•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As of writing this, the Apple App Store currently has 1.6 million apps. To confirm the correct </w:t>
      </w:r>
    </w:p>
    <w:p w14:paraId="14F23DF1" w14:textId="77777777" w:rsidR="00335E6C" w:rsidRDefault="00514C30">
      <w:pPr>
        <w:widowControl w:val="0"/>
        <w:autoSpaceDE w:val="0"/>
        <w:autoSpaceDN w:val="0"/>
        <w:adjustRightInd w:val="0"/>
        <w:spacing w:after="0" w:line="280" w:lineRule="exact"/>
        <w:ind w:left="376" w:right="10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app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gets pushed out we need the URL of the app from the iTunes store. Video tutorials are </w:t>
      </w:r>
    </w:p>
    <w:p w14:paraId="2C3EFB01" w14:textId="77777777" w:rsidR="00335E6C" w:rsidRDefault="00514C30">
      <w:pPr>
        <w:widowControl w:val="0"/>
        <w:autoSpaceDE w:val="0"/>
        <w:autoSpaceDN w:val="0"/>
        <w:adjustRightInd w:val="0"/>
        <w:spacing w:after="0" w:line="300" w:lineRule="exact"/>
        <w:ind w:left="376" w:right="81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attached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below on how to get this URL. Having the link will minimize any confusion for app </w:t>
      </w:r>
    </w:p>
    <w:p w14:paraId="07300E8A" w14:textId="3517F589" w:rsidR="00335E6C" w:rsidRDefault="00514C30">
      <w:pPr>
        <w:widowControl w:val="0"/>
        <w:autoSpaceDE w:val="0"/>
        <w:autoSpaceDN w:val="0"/>
        <w:adjustRightInd w:val="0"/>
        <w:spacing w:after="0" w:line="300" w:lineRule="exact"/>
        <w:ind w:left="376" w:right="10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deployment</w:t>
      </w:r>
      <w:bookmarkStart w:id="1" w:name="_GoBack"/>
      <w:bookmarkEnd w:id="1"/>
      <w:r>
        <w:rPr>
          <w:rFonts w:ascii="Times New Roman" w:hAnsi="Times New Roman" w:cs="Times New Roman"/>
          <w:spacing w:val="-2"/>
          <w:sz w:val="24"/>
          <w:szCs w:val="24"/>
        </w:rPr>
        <w:t xml:space="preserve"> and save valuable time when it comes to collaboration on picking apps to de- 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ploy. </w:t>
      </w:r>
    </w:p>
    <w:p w14:paraId="59AA67F3" w14:textId="77777777" w:rsidR="00335E6C" w:rsidRDefault="00335E6C">
      <w:pPr>
        <w:widowControl w:val="0"/>
        <w:autoSpaceDE w:val="0"/>
        <w:autoSpaceDN w:val="0"/>
        <w:adjustRightInd w:val="0"/>
        <w:spacing w:after="0" w:line="308" w:lineRule="exact"/>
        <w:ind w:left="376" w:right="1037"/>
        <w:rPr>
          <w:rFonts w:ascii="Times New Roman" w:hAnsi="Times New Roman" w:cs="Times New Roman"/>
          <w:sz w:val="31"/>
          <w:szCs w:val="31"/>
        </w:rPr>
      </w:pPr>
    </w:p>
    <w:p w14:paraId="7962A85F" w14:textId="77777777" w:rsidR="00335E6C" w:rsidRDefault="00514C30">
      <w:pPr>
        <w:widowControl w:val="0"/>
        <w:autoSpaceDE w:val="0"/>
        <w:autoSpaceDN w:val="0"/>
        <w:adjustRightInd w:val="0"/>
        <w:spacing w:after="0" w:line="309" w:lineRule="exact"/>
        <w:ind w:right="76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Video Tutorials </w:t>
      </w:r>
    </w:p>
    <w:p w14:paraId="58E22F35" w14:textId="77777777" w:rsidR="00335E6C" w:rsidRDefault="00514C30">
      <w:pPr>
        <w:widowControl w:val="0"/>
        <w:autoSpaceDE w:val="0"/>
        <w:autoSpaceDN w:val="0"/>
        <w:adjustRightInd w:val="0"/>
        <w:spacing w:after="0" w:line="321" w:lineRule="exact"/>
        <w:ind w:left="180" w:right="45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36"/>
          <w:szCs w:val="36"/>
        </w:rPr>
        <w:t>•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Get App URL from iTunes on a Mac: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View Video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01D3BBE8" w14:textId="77777777" w:rsidR="00734A0A" w:rsidRDefault="00514C30">
      <w:pPr>
        <w:widowControl w:val="0"/>
        <w:autoSpaceDE w:val="0"/>
        <w:autoSpaceDN w:val="0"/>
        <w:adjustRightInd w:val="0"/>
        <w:spacing w:after="0" w:line="300" w:lineRule="exact"/>
        <w:ind w:left="180" w:right="3843"/>
        <w:rPr>
          <w:ins w:id="2" w:author="Jason Seaver" w:date="2016-06-29T12:30:00Z"/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36"/>
          <w:szCs w:val="36"/>
        </w:rPr>
        <w:t>•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Get App URL from the App Store on an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iPad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View Video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7839F744" w14:textId="4DEBA04E" w:rsidR="00335E6C" w:rsidRDefault="00514C30">
      <w:pPr>
        <w:widowControl w:val="0"/>
        <w:autoSpaceDE w:val="0"/>
        <w:autoSpaceDN w:val="0"/>
        <w:adjustRightInd w:val="0"/>
        <w:spacing w:after="0" w:line="300" w:lineRule="exact"/>
        <w:ind w:left="180" w:right="3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36"/>
          <w:szCs w:val="36"/>
        </w:rPr>
        <w:t>•</w:t>
      </w:r>
      <w:r>
        <w:rPr>
          <w:rFonts w:ascii="Times New Roman" w:hAnsi="Times New Roman" w:cs="Times New Roman"/>
          <w:spacing w:val="-4"/>
          <w:sz w:val="24"/>
          <w:szCs w:val="24"/>
        </w:rPr>
        <w:t>Get App URL from iTunes on a Windows PC: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View Video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62CFE4EF" w14:textId="77777777" w:rsidR="00335E6C" w:rsidRDefault="00335E6C">
      <w:pPr>
        <w:widowControl w:val="0"/>
        <w:autoSpaceDE w:val="0"/>
        <w:autoSpaceDN w:val="0"/>
        <w:adjustRightInd w:val="0"/>
        <w:spacing w:after="0" w:line="288" w:lineRule="exact"/>
        <w:ind w:left="180" w:right="3843"/>
        <w:rPr>
          <w:rFonts w:ascii="Times New Roman" w:hAnsi="Times New Roman" w:cs="Times New Roman"/>
          <w:sz w:val="29"/>
          <w:szCs w:val="29"/>
        </w:rPr>
      </w:pPr>
    </w:p>
    <w:p w14:paraId="5C8EA121" w14:textId="77777777" w:rsidR="00335E6C" w:rsidRDefault="00514C30">
      <w:pPr>
        <w:widowControl w:val="0"/>
        <w:autoSpaceDE w:val="0"/>
        <w:autoSpaceDN w:val="0"/>
        <w:adjustRightInd w:val="0"/>
        <w:spacing w:after="0" w:line="309" w:lineRule="exact"/>
        <w:ind w:right="6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Additional Submission Details </w:t>
      </w:r>
    </w:p>
    <w:p w14:paraId="66C855F0" w14:textId="77777777" w:rsidR="00335E6C" w:rsidRDefault="00514C30">
      <w:pPr>
        <w:widowControl w:val="0"/>
        <w:autoSpaceDE w:val="0"/>
        <w:autoSpaceDN w:val="0"/>
        <w:adjustRightInd w:val="0"/>
        <w:spacing w:after="0" w:line="321" w:lineRule="exact"/>
        <w:ind w:right="451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36"/>
          <w:szCs w:val="36"/>
        </w:rPr>
        <w:t>•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deploy an app we need the following details: </w:t>
      </w:r>
    </w:p>
    <w:p w14:paraId="2E95C80F" w14:textId="77777777" w:rsidR="00335E6C" w:rsidRDefault="00335E6C">
      <w:pPr>
        <w:widowControl w:val="0"/>
        <w:autoSpaceDE w:val="0"/>
        <w:autoSpaceDN w:val="0"/>
        <w:adjustRightInd w:val="0"/>
        <w:spacing w:after="0" w:line="280" w:lineRule="exact"/>
        <w:ind w:right="4510" w:firstLine="180"/>
        <w:rPr>
          <w:rFonts w:ascii="Times New Roman" w:hAnsi="Times New Roman" w:cs="Times New Roman"/>
          <w:sz w:val="28"/>
          <w:szCs w:val="28"/>
        </w:rPr>
      </w:pPr>
    </w:p>
    <w:p w14:paraId="4328A231" w14:textId="77777777" w:rsidR="00335E6C" w:rsidRDefault="00514C30">
      <w:pPr>
        <w:widowControl w:val="0"/>
        <w:autoSpaceDE w:val="0"/>
        <w:autoSpaceDN w:val="0"/>
        <w:adjustRightInd w:val="0"/>
        <w:spacing w:after="0" w:line="300" w:lineRule="exact"/>
        <w:ind w:left="360" w:right="40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The App URL for the app you would like to deploy </w:t>
      </w:r>
    </w:p>
    <w:p w14:paraId="08E31B3B" w14:textId="77777777" w:rsidR="00335E6C" w:rsidRDefault="00514C30">
      <w:pPr>
        <w:widowControl w:val="0"/>
        <w:autoSpaceDE w:val="0"/>
        <w:autoSpaceDN w:val="0"/>
        <w:adjustRightInd w:val="0"/>
        <w:spacing w:after="0" w:line="300" w:lineRule="exact"/>
        <w:ind w:left="360" w:right="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2. Confirm the allocation of app money in the schools Volume Purchasing Program Account </w:t>
      </w:r>
    </w:p>
    <w:p w14:paraId="0B98495B" w14:textId="77777777" w:rsidR="00335E6C" w:rsidRDefault="00514C30">
      <w:pPr>
        <w:widowControl w:val="0"/>
        <w:autoSpaceDE w:val="0"/>
        <w:autoSpaceDN w:val="0"/>
        <w:adjustRightInd w:val="0"/>
        <w:spacing w:after="0" w:line="320" w:lineRule="exact"/>
        <w:ind w:right="1212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36"/>
          <w:szCs w:val="36"/>
        </w:rPr>
        <w:t>•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get the current amount of money in the schools Volume Purchasing Program Ac- </w:t>
      </w:r>
    </w:p>
    <w:p w14:paraId="6C42CDE5" w14:textId="77777777" w:rsidR="00335E6C" w:rsidRDefault="00514C30">
      <w:pPr>
        <w:widowControl w:val="0"/>
        <w:autoSpaceDE w:val="0"/>
        <w:autoSpaceDN w:val="0"/>
        <w:adjustRightInd w:val="0"/>
        <w:spacing w:after="0" w:line="280" w:lineRule="exact"/>
        <w:ind w:left="360" w:right="4789" w:firstLine="46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count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, please contact Nicholas Richardson </w:t>
      </w:r>
    </w:p>
    <w:p w14:paraId="59E1BFFA" w14:textId="77777777" w:rsidR="00335E6C" w:rsidRDefault="00514C30">
      <w:pPr>
        <w:widowControl w:val="0"/>
        <w:autoSpaceDE w:val="0"/>
        <w:autoSpaceDN w:val="0"/>
        <w:adjustRightInd w:val="0"/>
        <w:spacing w:after="0" w:line="300" w:lineRule="exact"/>
        <w:ind w:left="360" w:right="38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The number of students you want to deploy this app to </w:t>
      </w:r>
    </w:p>
    <w:p w14:paraId="448EC857" w14:textId="77777777" w:rsidR="00335E6C" w:rsidRDefault="00514C30">
      <w:pPr>
        <w:widowControl w:val="0"/>
        <w:autoSpaceDE w:val="0"/>
        <w:autoSpaceDN w:val="0"/>
        <w:adjustRightInd w:val="0"/>
        <w:spacing w:after="0" w:line="300" w:lineRule="exact"/>
        <w:ind w:left="360" w:right="5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The total cost of the app licensing </w:t>
      </w:r>
    </w:p>
    <w:p w14:paraId="34A88860" w14:textId="77777777" w:rsidR="00335E6C" w:rsidRDefault="00514C30">
      <w:pPr>
        <w:widowControl w:val="0"/>
        <w:autoSpaceDE w:val="0"/>
        <w:autoSpaceDN w:val="0"/>
        <w:adjustRightInd w:val="0"/>
        <w:spacing w:after="0" w:line="320" w:lineRule="exact"/>
        <w:ind w:right="1142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36"/>
          <w:szCs w:val="36"/>
        </w:rPr>
        <w:t>•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Contact </w:t>
      </w:r>
      <w:r w:rsidR="005A4E99">
        <w:rPr>
          <w:rFonts w:ascii="Times New Roman" w:hAnsi="Times New Roman" w:cs="Times New Roman"/>
          <w:spacing w:val="-2"/>
          <w:sz w:val="24"/>
          <w:szCs w:val="24"/>
        </w:rPr>
        <w:t xml:space="preserve">System Administrator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to get the price of the app deployment, higher volumes </w:t>
      </w:r>
    </w:p>
    <w:p w14:paraId="40848B63" w14:textId="77777777" w:rsidR="00335E6C" w:rsidRDefault="00514C30">
      <w:pPr>
        <w:widowControl w:val="0"/>
        <w:autoSpaceDE w:val="0"/>
        <w:autoSpaceDN w:val="0"/>
        <w:adjustRightInd w:val="0"/>
        <w:spacing w:after="0" w:line="280" w:lineRule="exact"/>
        <w:ind w:right="5503" w:firstLine="826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change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the pricing for select apps. </w:t>
      </w:r>
    </w:p>
    <w:p w14:paraId="37E43DDE" w14:textId="77777777" w:rsidR="00335E6C" w:rsidRDefault="00335E6C">
      <w:pPr>
        <w:widowControl w:val="0"/>
        <w:autoSpaceDE w:val="0"/>
        <w:autoSpaceDN w:val="0"/>
        <w:adjustRightInd w:val="0"/>
        <w:spacing w:after="0" w:line="280" w:lineRule="exact"/>
        <w:ind w:right="5503" w:firstLine="826"/>
        <w:rPr>
          <w:rFonts w:ascii="Times New Roman" w:hAnsi="Times New Roman" w:cs="Times New Roman"/>
          <w:spacing w:val="-3"/>
          <w:sz w:val="24"/>
          <w:szCs w:val="24"/>
        </w:rPr>
      </w:pPr>
    </w:p>
    <w:p w14:paraId="586E6602" w14:textId="77777777" w:rsidR="00734A0A" w:rsidRDefault="00734A0A">
      <w:pPr>
        <w:widowControl w:val="0"/>
        <w:autoSpaceDE w:val="0"/>
        <w:autoSpaceDN w:val="0"/>
        <w:adjustRightInd w:val="0"/>
        <w:spacing w:after="0" w:line="280" w:lineRule="exact"/>
        <w:ind w:right="5503" w:firstLine="826"/>
        <w:rPr>
          <w:rFonts w:ascii="Times New Roman" w:hAnsi="Times New Roman" w:cs="Times New Roman"/>
          <w:spacing w:val="-3"/>
          <w:sz w:val="24"/>
          <w:szCs w:val="24"/>
        </w:rPr>
      </w:pPr>
    </w:p>
    <w:p w14:paraId="1E4C3099" w14:textId="77777777" w:rsidR="00734A0A" w:rsidRDefault="00734A0A">
      <w:pPr>
        <w:widowControl w:val="0"/>
        <w:autoSpaceDE w:val="0"/>
        <w:autoSpaceDN w:val="0"/>
        <w:adjustRightInd w:val="0"/>
        <w:spacing w:after="0" w:line="280" w:lineRule="exact"/>
        <w:ind w:right="5503" w:firstLine="826"/>
        <w:rPr>
          <w:rFonts w:ascii="Times New Roman" w:hAnsi="Times New Roman" w:cs="Times New Roman"/>
          <w:spacing w:val="-3"/>
          <w:sz w:val="24"/>
          <w:szCs w:val="24"/>
        </w:rPr>
      </w:pPr>
    </w:p>
    <w:p w14:paraId="1B13F385" w14:textId="77777777" w:rsidR="00734A0A" w:rsidRDefault="00734A0A" w:rsidP="00734A0A">
      <w:pPr>
        <w:widowControl w:val="0"/>
        <w:autoSpaceDE w:val="0"/>
        <w:autoSpaceDN w:val="0"/>
        <w:adjustRightInd w:val="0"/>
        <w:spacing w:after="0" w:line="285" w:lineRule="exact"/>
        <w:ind w:left="180" w:right="14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36"/>
          <w:szCs w:val="36"/>
        </w:rPr>
        <w:t>•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further information, or if you have questions, please contact System Administrator. </w:t>
      </w:r>
    </w:p>
    <w:p w14:paraId="6BF11733" w14:textId="77777777" w:rsidR="00734A0A" w:rsidRDefault="00734A0A">
      <w:pPr>
        <w:widowControl w:val="0"/>
        <w:autoSpaceDE w:val="0"/>
        <w:autoSpaceDN w:val="0"/>
        <w:adjustRightInd w:val="0"/>
        <w:spacing w:after="0" w:line="280" w:lineRule="exact"/>
        <w:ind w:right="5503" w:firstLine="826"/>
        <w:rPr>
          <w:rFonts w:ascii="Times New Roman" w:hAnsi="Times New Roman" w:cs="Times New Roman"/>
          <w:spacing w:val="-3"/>
          <w:sz w:val="24"/>
          <w:szCs w:val="24"/>
        </w:rPr>
        <w:sectPr w:rsidR="00734A0A">
          <w:pgSz w:w="12240" w:h="15840"/>
          <w:pgMar w:top="280" w:right="580" w:bottom="340" w:left="1440" w:header="720" w:footer="720" w:gutter="0"/>
          <w:cols w:space="720"/>
          <w:noEndnote/>
        </w:sectPr>
      </w:pPr>
    </w:p>
    <w:p w14:paraId="4A262C83" w14:textId="61924FE3" w:rsidR="00335E6C" w:rsidRDefault="00D971CD">
      <w:pPr>
        <w:widowControl w:val="0"/>
        <w:autoSpaceDE w:val="0"/>
        <w:autoSpaceDN w:val="0"/>
        <w:adjustRightInd w:val="0"/>
        <w:spacing w:after="0" w:line="242" w:lineRule="exact"/>
        <w:ind w:right="28" w:firstLine="791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 wp14:anchorId="0360CC9C" wp14:editId="0E0E9C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C30">
        <w:rPr>
          <w:rFonts w:ascii="Times New Roman" w:hAnsi="Times New Roman" w:cs="Times New Roman"/>
          <w:b/>
          <w:bCs/>
          <w:color w:val="323264"/>
          <w:spacing w:val="-5"/>
          <w:sz w:val="20"/>
          <w:szCs w:val="20"/>
        </w:rPr>
        <w:t xml:space="preserve">MSD of Decatur Township </w:t>
      </w:r>
    </w:p>
    <w:p w14:paraId="358686A4" w14:textId="77777777" w:rsidR="00335E6C" w:rsidRDefault="00335E6C">
      <w:pPr>
        <w:widowControl w:val="0"/>
        <w:autoSpaceDE w:val="0"/>
        <w:autoSpaceDN w:val="0"/>
        <w:adjustRightInd w:val="0"/>
        <w:spacing w:after="0" w:line="97" w:lineRule="exact"/>
        <w:ind w:right="28" w:firstLine="7919"/>
        <w:rPr>
          <w:rFonts w:ascii="Times New Roman" w:hAnsi="Times New Roman" w:cs="Times New Roman"/>
          <w:sz w:val="10"/>
          <w:szCs w:val="10"/>
        </w:rPr>
      </w:pPr>
    </w:p>
    <w:p w14:paraId="04E80E62" w14:textId="77777777" w:rsidR="00335E6C" w:rsidRDefault="00335E6C">
      <w:pPr>
        <w:widowControl w:val="0"/>
        <w:autoSpaceDE w:val="0"/>
        <w:autoSpaceDN w:val="0"/>
        <w:adjustRightInd w:val="0"/>
        <w:spacing w:after="0" w:line="240" w:lineRule="exact"/>
        <w:ind w:right="28" w:firstLine="7919"/>
        <w:rPr>
          <w:rFonts w:ascii="Times New Roman" w:hAnsi="Times New Roman" w:cs="Times New Roman"/>
          <w:sz w:val="24"/>
          <w:szCs w:val="24"/>
        </w:rPr>
      </w:pPr>
    </w:p>
    <w:p w14:paraId="557C800B" w14:textId="77777777" w:rsidR="00335E6C" w:rsidRDefault="00514C30">
      <w:pPr>
        <w:widowControl w:val="0"/>
        <w:autoSpaceDE w:val="0"/>
        <w:autoSpaceDN w:val="0"/>
        <w:adjustRightInd w:val="0"/>
        <w:spacing w:after="0" w:line="320" w:lineRule="exact"/>
        <w:ind w:right="9579"/>
        <w:rPr>
          <w:rFonts w:ascii="Arial" w:hAnsi="Arial" w:cs="Arial"/>
          <w:spacing w:val="-34"/>
          <w:sz w:val="32"/>
          <w:szCs w:val="32"/>
        </w:rPr>
      </w:pPr>
      <w:r>
        <w:rPr>
          <w:rFonts w:ascii="Arial" w:hAnsi="Arial" w:cs="Arial"/>
          <w:spacing w:val="-34"/>
          <w:sz w:val="32"/>
          <w:szCs w:val="32"/>
        </w:rPr>
        <w:t xml:space="preserve">FAQ </w:t>
      </w:r>
    </w:p>
    <w:p w14:paraId="244919EA" w14:textId="77777777" w:rsidR="00335E6C" w:rsidRDefault="00514C30">
      <w:pPr>
        <w:widowControl w:val="0"/>
        <w:autoSpaceDE w:val="0"/>
        <w:autoSpaceDN w:val="0"/>
        <w:adjustRightInd w:val="0"/>
        <w:spacing w:after="0" w:line="349" w:lineRule="exact"/>
        <w:ind w:left="360" w:right="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Q. If the student already has the app installed, will this cause there to be two of the same app </w:t>
      </w:r>
    </w:p>
    <w:p w14:paraId="2373D969" w14:textId="77777777" w:rsidR="00335E6C" w:rsidRDefault="00514C30">
      <w:pPr>
        <w:widowControl w:val="0"/>
        <w:autoSpaceDE w:val="0"/>
        <w:autoSpaceDN w:val="0"/>
        <w:adjustRightInd w:val="0"/>
        <w:spacing w:after="0" w:line="300" w:lineRule="exact"/>
        <w:ind w:left="630" w:right="6451" w:firstLine="12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9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pacing w:val="-9"/>
          <w:sz w:val="24"/>
          <w:szCs w:val="24"/>
        </w:rPr>
        <w:t xml:space="preserve"> the student's device? </w:t>
      </w:r>
    </w:p>
    <w:p w14:paraId="2E685BD9" w14:textId="77777777" w:rsidR="00335E6C" w:rsidRDefault="00514C30">
      <w:pPr>
        <w:widowControl w:val="0"/>
        <w:autoSpaceDE w:val="0"/>
        <w:autoSpaceDN w:val="0"/>
        <w:adjustRightInd w:val="0"/>
        <w:spacing w:after="0" w:line="300" w:lineRule="exact"/>
        <w:ind w:left="360" w:right="929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A. No, the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iPad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is intelligent enough to know when the app already exists on the device. </w:t>
      </w:r>
    </w:p>
    <w:p w14:paraId="74987157" w14:textId="77777777" w:rsidR="00335E6C" w:rsidRDefault="00335E6C">
      <w:pPr>
        <w:widowControl w:val="0"/>
        <w:autoSpaceDE w:val="0"/>
        <w:autoSpaceDN w:val="0"/>
        <w:adjustRightInd w:val="0"/>
        <w:spacing w:after="0" w:line="300" w:lineRule="exact"/>
        <w:ind w:left="360" w:right="929" w:firstLine="270"/>
        <w:rPr>
          <w:rFonts w:ascii="Times New Roman" w:hAnsi="Times New Roman" w:cs="Times New Roman"/>
          <w:sz w:val="30"/>
          <w:szCs w:val="30"/>
        </w:rPr>
      </w:pPr>
    </w:p>
    <w:p w14:paraId="17410AD2" w14:textId="77777777" w:rsidR="00335E6C" w:rsidRDefault="00514C30">
      <w:pPr>
        <w:widowControl w:val="0"/>
        <w:autoSpaceDE w:val="0"/>
        <w:autoSpaceDN w:val="0"/>
        <w:adjustRightInd w:val="0"/>
        <w:spacing w:after="0" w:line="300" w:lineRule="exact"/>
        <w:ind w:left="360" w:right="2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Q. Is this application distribution process the same for free and paid apps? </w:t>
      </w:r>
    </w:p>
    <w:p w14:paraId="3548E9A4" w14:textId="77777777" w:rsidR="00335E6C" w:rsidRDefault="00514C30">
      <w:pPr>
        <w:widowControl w:val="0"/>
        <w:autoSpaceDE w:val="0"/>
        <w:autoSpaceDN w:val="0"/>
        <w:adjustRightInd w:val="0"/>
        <w:spacing w:after="0" w:line="300" w:lineRule="exact"/>
        <w:ind w:left="360" w:right="1727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A. Yes, we want to keep the same process to reduce any additional complexity. </w:t>
      </w:r>
    </w:p>
    <w:p w14:paraId="4937F9C4" w14:textId="77777777" w:rsidR="00335E6C" w:rsidRDefault="00335E6C">
      <w:pPr>
        <w:widowControl w:val="0"/>
        <w:autoSpaceDE w:val="0"/>
        <w:autoSpaceDN w:val="0"/>
        <w:adjustRightInd w:val="0"/>
        <w:spacing w:after="0" w:line="300" w:lineRule="exact"/>
        <w:ind w:left="360" w:right="1727" w:firstLine="270"/>
        <w:rPr>
          <w:rFonts w:ascii="Times New Roman" w:hAnsi="Times New Roman" w:cs="Times New Roman"/>
          <w:sz w:val="30"/>
          <w:szCs w:val="30"/>
        </w:rPr>
      </w:pPr>
    </w:p>
    <w:p w14:paraId="0375AF18" w14:textId="77777777" w:rsidR="00335E6C" w:rsidRDefault="00514C30">
      <w:pPr>
        <w:widowControl w:val="0"/>
        <w:autoSpaceDE w:val="0"/>
        <w:autoSpaceDN w:val="0"/>
        <w:adjustRightInd w:val="0"/>
        <w:spacing w:after="0" w:line="300" w:lineRule="exact"/>
        <w:ind w:left="360" w:right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Q. Can we still tell our class to download a free app if we wish it for a particular class? </w:t>
      </w:r>
    </w:p>
    <w:p w14:paraId="54CAEBDB" w14:textId="77777777" w:rsidR="00335E6C" w:rsidRDefault="00514C30">
      <w:pPr>
        <w:widowControl w:val="0"/>
        <w:autoSpaceDE w:val="0"/>
        <w:autoSpaceDN w:val="0"/>
        <w:adjustRightInd w:val="0"/>
        <w:spacing w:after="0" w:line="300" w:lineRule="exact"/>
        <w:ind w:left="360" w:right="3345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A. Yes, this process is for the bulk deployment of apps only. </w:t>
      </w:r>
    </w:p>
    <w:p w14:paraId="07C71CFC" w14:textId="77777777" w:rsidR="00335E6C" w:rsidRDefault="00335E6C">
      <w:pPr>
        <w:widowControl w:val="0"/>
        <w:autoSpaceDE w:val="0"/>
        <w:autoSpaceDN w:val="0"/>
        <w:adjustRightInd w:val="0"/>
        <w:spacing w:after="0" w:line="300" w:lineRule="exact"/>
        <w:ind w:left="360" w:right="3345" w:firstLine="270"/>
        <w:rPr>
          <w:rFonts w:ascii="Times New Roman" w:hAnsi="Times New Roman" w:cs="Times New Roman"/>
          <w:sz w:val="30"/>
          <w:szCs w:val="30"/>
        </w:rPr>
      </w:pPr>
    </w:p>
    <w:p w14:paraId="7CAF9CA6" w14:textId="77777777" w:rsidR="00335E6C" w:rsidRDefault="00514C30">
      <w:pPr>
        <w:widowControl w:val="0"/>
        <w:autoSpaceDE w:val="0"/>
        <w:autoSpaceDN w:val="0"/>
        <w:adjustRightInd w:val="0"/>
        <w:spacing w:after="0" w:line="300" w:lineRule="exact"/>
        <w:ind w:left="360" w:right="2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Q. How long does it take for the app to show up on the student's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iPad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? </w:t>
      </w:r>
    </w:p>
    <w:p w14:paraId="781999D7" w14:textId="5B059FE3" w:rsidR="00335E6C" w:rsidRDefault="00514C30">
      <w:pPr>
        <w:widowControl w:val="0"/>
        <w:autoSpaceDE w:val="0"/>
        <w:autoSpaceDN w:val="0"/>
        <w:adjustRightInd w:val="0"/>
        <w:spacing w:after="0" w:line="300" w:lineRule="exact"/>
        <w:ind w:left="360" w:right="1001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A. This depends on many factors, network speed, VPP account association, </w:t>
      </w:r>
      <w:r w:rsidR="00734A0A">
        <w:rPr>
          <w:rFonts w:ascii="Times New Roman" w:hAnsi="Times New Roman" w:cs="Times New Roman"/>
          <w:spacing w:val="-1"/>
          <w:sz w:val="24"/>
          <w:szCs w:val="24"/>
        </w:rPr>
        <w:t>et</w:t>
      </w:r>
      <w:r w:rsidR="00734A0A">
        <w:rPr>
          <w:rFonts w:ascii="Times New Roman" w:hAnsi="Times New Roman" w:cs="Times New Roman"/>
          <w:spacing w:val="-14"/>
          <w:sz w:val="24"/>
          <w:szCs w:val="24"/>
        </w:rPr>
        <w:t>c. If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the </w:t>
      </w:r>
    </w:p>
    <w:p w14:paraId="092FD1F5" w14:textId="3474DD33" w:rsidR="00335E6C" w:rsidRDefault="00514C30">
      <w:pPr>
        <w:widowControl w:val="0"/>
        <w:autoSpaceDE w:val="0"/>
        <w:autoSpaceDN w:val="0"/>
        <w:adjustRightInd w:val="0"/>
        <w:spacing w:after="0" w:line="299" w:lineRule="exact"/>
        <w:ind w:left="1022" w:right="793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student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have set up their Apple ID correctly, this process is usually very quick as long as the app was assigned to the student two school days in advance. </w:t>
      </w:r>
    </w:p>
    <w:sectPr w:rsidR="00335E6C">
      <w:pgSz w:w="12240" w:h="15840"/>
      <w:pgMar w:top="280" w:right="580" w:bottom="20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30"/>
    <w:rsid w:val="00136FED"/>
    <w:rsid w:val="00253364"/>
    <w:rsid w:val="00335E6C"/>
    <w:rsid w:val="00514C30"/>
    <w:rsid w:val="005A4E99"/>
    <w:rsid w:val="00734A0A"/>
    <w:rsid w:val="008632DE"/>
    <w:rsid w:val="009D62B6"/>
    <w:rsid w:val="00C96531"/>
    <w:rsid w:val="00D9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7A16B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53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31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25336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533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36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36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3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3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53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31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25336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533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36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36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3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3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536</Words>
  <Characters>3061</Characters>
  <Application>Microsoft Macintosh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Jason Seaver</cp:lastModifiedBy>
  <cp:revision>3</cp:revision>
  <dcterms:created xsi:type="dcterms:W3CDTF">2016-06-29T16:36:00Z</dcterms:created>
  <dcterms:modified xsi:type="dcterms:W3CDTF">2016-06-29T16:40:00Z</dcterms:modified>
</cp:coreProperties>
</file>